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68" w:rsidRPr="00A27E68" w:rsidRDefault="00A27E68"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b/>
          <w:sz w:val="28"/>
          <w:szCs w:val="28"/>
          <w:lang w:val="en-GB"/>
        </w:rPr>
      </w:pPr>
      <w:r w:rsidRPr="00A27E68">
        <w:rPr>
          <w:rFonts w:ascii="Helvetica" w:hAnsi="Helvetica"/>
          <w:b/>
          <w:sz w:val="28"/>
          <w:szCs w:val="28"/>
          <w:lang w:val="en-GB"/>
        </w:rPr>
        <w:t>Report on the Activities of ISEE European Chapter</w:t>
      </w:r>
    </w:p>
    <w:p w:rsidR="00A27E68" w:rsidRPr="00A27E68" w:rsidRDefault="00A27E68"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lang w:val="en-GB"/>
        </w:rPr>
      </w:pPr>
      <w:r>
        <w:rPr>
          <w:rFonts w:ascii="Helvetica" w:hAnsi="Helvetica"/>
          <w:lang w:val="en-GB"/>
        </w:rPr>
        <w:t>Pe</w:t>
      </w:r>
      <w:r w:rsidRPr="00A27E68">
        <w:rPr>
          <w:rFonts w:ascii="Helvetica" w:hAnsi="Helvetica"/>
          <w:lang w:val="en-GB"/>
        </w:rPr>
        <w:t xml:space="preserve">riod: </w:t>
      </w:r>
      <w:r w:rsidR="00F77D59">
        <w:rPr>
          <w:rFonts w:ascii="Helvetica" w:hAnsi="Helvetica"/>
          <w:lang w:val="en-GB"/>
        </w:rPr>
        <w:t>January 2014</w:t>
      </w:r>
      <w:commentRangeStart w:id="0"/>
      <w:r w:rsidRPr="00A27E68">
        <w:rPr>
          <w:rFonts w:ascii="Helvetica" w:hAnsi="Helvetica"/>
          <w:lang w:val="en-GB"/>
        </w:rPr>
        <w:t xml:space="preserve"> </w:t>
      </w:r>
      <w:commentRangeEnd w:id="0"/>
      <w:r w:rsidR="00F77D59">
        <w:rPr>
          <w:rStyle w:val="Kommentarzeichen"/>
        </w:rPr>
        <w:commentReference w:id="0"/>
      </w:r>
      <w:r w:rsidRPr="00A27E68">
        <w:rPr>
          <w:rFonts w:ascii="Helvetica" w:hAnsi="Helvetica"/>
          <w:lang w:val="en-GB"/>
        </w:rPr>
        <w:t>-March 2014</w:t>
      </w:r>
    </w:p>
    <w:p w:rsidR="00A27E68" w:rsidRDefault="00A27E68">
      <w:pPr>
        <w:rPr>
          <w:lang w:val="en-GB"/>
        </w:rPr>
      </w:pPr>
    </w:p>
    <w:p w:rsidR="005A3E92" w:rsidRPr="00A27E68" w:rsidRDefault="005A3E92">
      <w:pPr>
        <w:rPr>
          <w:lang w:val="en-GB"/>
        </w:rPr>
      </w:pPr>
    </w:p>
    <w:p w:rsidR="00A27E68" w:rsidRPr="00A27E68" w:rsidRDefault="004D4DCC">
      <w:pPr>
        <w:rPr>
          <w:rFonts w:ascii="Helvetica" w:hAnsi="Helvetica"/>
          <w:b/>
          <w:lang w:val="en-GB"/>
        </w:rPr>
      </w:pPr>
      <w:r>
        <w:rPr>
          <w:rFonts w:ascii="Helvetica" w:hAnsi="Helvetica"/>
          <w:b/>
          <w:lang w:val="en-GB"/>
        </w:rPr>
        <w:t>European Commission's clean</w:t>
      </w:r>
      <w:r w:rsidR="00A27E68" w:rsidRPr="00A27E68">
        <w:rPr>
          <w:rFonts w:ascii="Helvetica" w:hAnsi="Helvetica"/>
          <w:b/>
          <w:lang w:val="en-GB"/>
        </w:rPr>
        <w:t xml:space="preserve"> air policy package</w:t>
      </w:r>
    </w:p>
    <w:p w:rsidR="00A27E68" w:rsidRDefault="00A27E68">
      <w:pPr>
        <w:rPr>
          <w:rFonts w:ascii="Helvetica"/>
          <w:lang w:val="en-GB"/>
        </w:rPr>
      </w:pPr>
      <w:r w:rsidRPr="00A27E68">
        <w:rPr>
          <w:rFonts w:ascii="Helvetica"/>
          <w:lang w:val="en-GB"/>
        </w:rPr>
        <w:t>The European Commission's Clean Air Policy Package has been announced on 18 December 2013. The Clean Air Policy Package prioritises: compliance with existing air pollution laws by 2020 (mainly particles in Eastern Europe and nitrogen dioxide in Western Europe); and new national emissions ceilings for 2030</w:t>
      </w:r>
      <w:r w:rsidR="00A22B69">
        <w:rPr>
          <w:rFonts w:ascii="Helvetica"/>
          <w:lang w:val="en-GB"/>
        </w:rPr>
        <w:t xml:space="preserve"> (</w:t>
      </w:r>
      <w:hyperlink r:id="rId6" w:history="1">
        <w:r w:rsidR="00A22B69" w:rsidRPr="00A22B69">
          <w:rPr>
            <w:rStyle w:val="Hyperlink"/>
            <w:rFonts w:ascii="Helvetica"/>
            <w:lang w:val="en-GB"/>
          </w:rPr>
          <w:t>link</w:t>
        </w:r>
      </w:hyperlink>
      <w:r w:rsidR="00A22B69">
        <w:rPr>
          <w:rFonts w:ascii="Helvetica"/>
          <w:lang w:val="en-GB"/>
        </w:rPr>
        <w:t>)</w:t>
      </w:r>
      <w:r w:rsidR="00C74F19">
        <w:rPr>
          <w:rFonts w:ascii="Helvetica"/>
          <w:lang w:val="en-GB"/>
        </w:rPr>
        <w:t>.</w:t>
      </w:r>
      <w:r w:rsidRPr="00A27E68">
        <w:rPr>
          <w:rFonts w:ascii="Helvetica"/>
          <w:lang w:val="en-GB"/>
        </w:rPr>
        <w:t xml:space="preserve"> ISEE had written to all European Commissioners urging the adoption of a bold packa</w:t>
      </w:r>
      <w:r w:rsidR="00C74F19">
        <w:rPr>
          <w:rFonts w:ascii="Helvetica"/>
          <w:lang w:val="en-GB"/>
        </w:rPr>
        <w:t xml:space="preserve">ge to improve public health. </w:t>
      </w:r>
      <w:r w:rsidRPr="00A27E68">
        <w:rPr>
          <w:rFonts w:ascii="Helvetica"/>
          <w:lang w:val="en-GB"/>
        </w:rPr>
        <w:t>The Commission decided it could best improve public health by prioritising compliance rather than reopening the Air Quality Directive (at this time) because so many Member States are breaching the current laws and some were lobbying even for existing protections to be weakened instead of tightened.</w:t>
      </w:r>
    </w:p>
    <w:p w:rsidR="00A22B69" w:rsidRDefault="00A22B69">
      <w:pPr>
        <w:rPr>
          <w:rFonts w:ascii="Helvetica"/>
          <w:lang w:val="en-GB"/>
        </w:rPr>
      </w:pPr>
    </w:p>
    <w:p w:rsidR="00A22B69" w:rsidRPr="00A22B69" w:rsidRDefault="00A22B69">
      <w:pPr>
        <w:rPr>
          <w:rFonts w:ascii="Helvetica" w:hAnsi="Helvetica"/>
          <w:b/>
          <w:lang w:val="en-GB"/>
        </w:rPr>
      </w:pPr>
      <w:r w:rsidRPr="00A22B69">
        <w:rPr>
          <w:rFonts w:ascii="Helvetica" w:hAnsi="Helvetica"/>
          <w:b/>
          <w:lang w:val="en-GB"/>
        </w:rPr>
        <w:t xml:space="preserve">Funding of European research </w:t>
      </w:r>
      <w:r w:rsidR="00492F2F">
        <w:rPr>
          <w:rFonts w:ascii="Helvetica" w:hAnsi="Helvetica"/>
          <w:b/>
          <w:lang w:val="en-GB"/>
        </w:rPr>
        <w:t xml:space="preserve"> </w:t>
      </w:r>
    </w:p>
    <w:p w:rsidR="00492F2F" w:rsidRDefault="00492F2F">
      <w:pPr>
        <w:rPr>
          <w:ins w:id="1" w:author="Barbara Hoffmann" w:date="2014-03-11T08:26:00Z"/>
          <w:rFonts w:ascii="Helvetica"/>
          <w:lang w:val="en-GB"/>
        </w:rPr>
      </w:pPr>
      <w:r>
        <w:rPr>
          <w:rFonts w:ascii="Helvetica"/>
          <w:lang w:val="en-GB"/>
        </w:rPr>
        <w:t>There have been no new developments in this area. We discussed with members of the Scientific Advisory Board on Health of the Horizon2020 programme (the main research programme of the EU) expressing ISEE-Europe position. We have to follow-up with the SAB and with EU officers in the Health-Research area of the European members of the Commission. Applications to H2020 are sent this week, in a few months we will have a first evaluation of how much funding was attributed to epidemiology/public health and environmental health.</w:t>
      </w:r>
    </w:p>
    <w:p w:rsidR="00F77D59" w:rsidRDefault="00F77D59">
      <w:pPr>
        <w:rPr>
          <w:rFonts w:ascii="Helvetica"/>
          <w:lang w:val="en-GB"/>
        </w:rPr>
      </w:pPr>
      <w:ins w:id="2" w:author="Barbara Hoffmann" w:date="2014-03-11T08:27:00Z">
        <w:r>
          <w:rPr>
            <w:rFonts w:ascii="Helvetica"/>
            <w:lang w:val="en-GB"/>
          </w:rPr>
          <w:t xml:space="preserve">Senior members of ISEE Europe have been asked to serve as reviewers in the evaluation process. </w:t>
        </w:r>
      </w:ins>
    </w:p>
    <w:p w:rsidR="00644091" w:rsidRDefault="00644091" w:rsidP="00492F2F">
      <w:pPr>
        <w:rPr>
          <w:rFonts w:ascii="Helvetica" w:hAnsi="Helvetica"/>
          <w:b/>
          <w:lang w:val="en-GB"/>
        </w:rPr>
      </w:pPr>
    </w:p>
    <w:p w:rsidR="00492F2F" w:rsidRPr="00644091" w:rsidRDefault="00492F2F" w:rsidP="00492F2F">
      <w:pPr>
        <w:rPr>
          <w:rFonts w:ascii="Helvetica" w:hAnsi="Helvetica"/>
          <w:b/>
          <w:lang w:val="en-GB"/>
        </w:rPr>
      </w:pPr>
      <w:r w:rsidRPr="00644091">
        <w:rPr>
          <w:rFonts w:ascii="Helvetica" w:hAnsi="Helvetica"/>
          <w:b/>
          <w:lang w:val="en-GB"/>
        </w:rPr>
        <w:t>ISEE-Europe. Young Researchers Conference on Environmental Epidemiology</w:t>
      </w:r>
    </w:p>
    <w:p w:rsidR="00492F2F" w:rsidRPr="00644091" w:rsidRDefault="00492F2F">
      <w:pPr>
        <w:rPr>
          <w:rFonts w:ascii="Helvetica"/>
          <w:lang w:val="en-GB"/>
        </w:rPr>
      </w:pPr>
      <w:r w:rsidRPr="00644091">
        <w:rPr>
          <w:rFonts w:ascii="Helvetica"/>
          <w:lang w:val="en-GB"/>
        </w:rPr>
        <w:t xml:space="preserve">A proposal for the organization in end October of a young researchers conference in Europe has been discussed and a draft proposal sent to Francine Laden. The conference will focus on the </w:t>
      </w:r>
      <w:proofErr w:type="spellStart"/>
      <w:r w:rsidRPr="00644091">
        <w:rPr>
          <w:rFonts w:ascii="Helvetica"/>
          <w:lang w:val="en-GB"/>
        </w:rPr>
        <w:t>exposome</w:t>
      </w:r>
      <w:proofErr w:type="spellEnd"/>
      <w:r w:rsidRPr="00644091">
        <w:rPr>
          <w:rFonts w:ascii="Helvetica"/>
          <w:lang w:val="en-GB"/>
        </w:rPr>
        <w:t xml:space="preserve"> but the final topic has not been decided yet.</w:t>
      </w:r>
    </w:p>
    <w:p w:rsidR="00644091" w:rsidRDefault="00644091" w:rsidP="00644091">
      <w:pPr>
        <w:rPr>
          <w:rFonts w:ascii="Helvetica" w:hAnsi="Helvetica"/>
          <w:b/>
          <w:lang w:val="en-GB"/>
        </w:rPr>
      </w:pPr>
    </w:p>
    <w:p w:rsidR="00644091" w:rsidRPr="00644091" w:rsidRDefault="00644091" w:rsidP="00644091">
      <w:pPr>
        <w:rPr>
          <w:rFonts w:ascii="Helvetica" w:hAnsi="Helvetica"/>
          <w:b/>
          <w:lang w:val="en-GB"/>
        </w:rPr>
      </w:pPr>
      <w:r w:rsidRPr="00644091">
        <w:rPr>
          <w:rFonts w:ascii="Helvetica" w:hAnsi="Helvetica"/>
          <w:b/>
          <w:lang w:val="en-GB"/>
        </w:rPr>
        <w:t>The Central and Eastern European Conference on Health and the Environment</w:t>
      </w:r>
    </w:p>
    <w:p w:rsidR="00644091" w:rsidRPr="00644091" w:rsidRDefault="00644091" w:rsidP="00644091">
      <w:pPr>
        <w:rPr>
          <w:rFonts w:ascii="Helvetica"/>
          <w:lang w:val="en-GB"/>
        </w:rPr>
      </w:pPr>
      <w:r w:rsidRPr="00644091">
        <w:rPr>
          <w:rFonts w:ascii="Helvetica"/>
          <w:lang w:val="en-GB"/>
        </w:rPr>
        <w:t xml:space="preserve">The ISEE researchers from </w:t>
      </w:r>
      <w:proofErr w:type="spellStart"/>
      <w:r w:rsidRPr="00644091">
        <w:rPr>
          <w:rFonts w:ascii="Helvetica"/>
          <w:lang w:val="en-GB"/>
        </w:rPr>
        <w:t>Cebtrak</w:t>
      </w:r>
      <w:proofErr w:type="spellEnd"/>
      <w:r w:rsidRPr="00644091">
        <w:rPr>
          <w:rFonts w:ascii="Helvetica"/>
          <w:lang w:val="en-GB"/>
        </w:rPr>
        <w:t xml:space="preserve"> and Eastern European countries are organizing a regional conference in Romania (Cluj-Napoca) in May 25</w:t>
      </w:r>
      <w:r w:rsidRPr="00644091">
        <w:rPr>
          <w:rFonts w:ascii="Helvetica"/>
          <w:lang w:val="en-GB"/>
        </w:rPr>
        <w:t>–</w:t>
      </w:r>
      <w:r w:rsidRPr="00644091">
        <w:rPr>
          <w:rFonts w:ascii="Helvetica"/>
          <w:lang w:val="en-GB"/>
        </w:rPr>
        <w:t>30, 2014. This follows similar conferences in earlier years. It is endorsed by ISEE.</w:t>
      </w:r>
    </w:p>
    <w:p w:rsidR="00A22B69" w:rsidRPr="00492F2F" w:rsidRDefault="00A22B69">
      <w:pPr>
        <w:rPr>
          <w:lang w:val="en-US"/>
        </w:rPr>
      </w:pPr>
    </w:p>
    <w:p w:rsidR="005A3E92" w:rsidRDefault="005A3E92">
      <w:pPr>
        <w:rPr>
          <w:lang w:val="en-GB"/>
        </w:rPr>
      </w:pPr>
      <w:bookmarkStart w:id="3" w:name="_GoBack"/>
      <w:bookmarkEnd w:id="3"/>
    </w:p>
    <w:p w:rsidR="005A3E92" w:rsidRPr="005A3E92" w:rsidRDefault="005A3E92">
      <w:pPr>
        <w:rPr>
          <w:rFonts w:ascii="Helvetica" w:hAnsi="Helvetica"/>
          <w:i/>
          <w:color w:val="595959" w:themeColor="text1" w:themeTint="A6"/>
          <w:sz w:val="20"/>
          <w:szCs w:val="20"/>
          <w:lang w:val="en-GB"/>
        </w:rPr>
      </w:pPr>
      <w:r w:rsidRPr="005A3E92">
        <w:rPr>
          <w:rFonts w:ascii="Helvetica" w:hAnsi="Helvetica"/>
          <w:i/>
          <w:color w:val="595959" w:themeColor="text1" w:themeTint="A6"/>
          <w:sz w:val="20"/>
          <w:szCs w:val="20"/>
          <w:lang w:val="en-GB"/>
        </w:rPr>
        <w:lastRenderedPageBreak/>
        <w:t>Draft, V1, 10 March 2014</w:t>
      </w:r>
    </w:p>
    <w:sectPr w:rsidR="005A3E92" w:rsidRPr="005A3E92" w:rsidSect="00E76D78">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arbara Hoffmann" w:date="2014-03-11T08:25:00Z" w:initials="BH">
    <w:p w:rsidR="00F77D59" w:rsidRDefault="00F77D59">
      <w:pPr>
        <w:pStyle w:val="Kommentartext"/>
      </w:pPr>
      <w:r>
        <w:rPr>
          <w:rStyle w:val="Kommentarzeichen"/>
        </w:rPr>
        <w:annotationRef/>
      </w:r>
      <w:r>
        <w:t xml:space="preserve">The last report </w:t>
      </w:r>
      <w:proofErr w:type="spellStart"/>
      <w:r>
        <w:t>was</w:t>
      </w:r>
      <w:proofErr w:type="spellEnd"/>
      <w:r>
        <w:t xml:space="preserve"> </w:t>
      </w:r>
      <w:proofErr w:type="spellStart"/>
      <w:r>
        <w:t>given</w:t>
      </w:r>
      <w:proofErr w:type="spellEnd"/>
      <w:r>
        <w:t xml:space="preserve"> in </w:t>
      </w:r>
      <w:proofErr w:type="spellStart"/>
      <w:r>
        <w:t>December</w:t>
      </w:r>
      <w:proofErr w:type="spellEnd"/>
      <w:r>
        <w:t xml:space="preserve"> 2013 (</w:t>
      </w:r>
      <w:proofErr w:type="spellStart"/>
      <w:r>
        <w:t>attached</w:t>
      </w:r>
      <w:proofErr w:type="spellEnd"/>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8"/>
    <w:rsid w:val="00452922"/>
    <w:rsid w:val="00492F2F"/>
    <w:rsid w:val="004D4DCC"/>
    <w:rsid w:val="005A3E92"/>
    <w:rsid w:val="00644091"/>
    <w:rsid w:val="007430D1"/>
    <w:rsid w:val="00816C43"/>
    <w:rsid w:val="00A22B69"/>
    <w:rsid w:val="00A27E68"/>
    <w:rsid w:val="00C74F19"/>
    <w:rsid w:val="00E74419"/>
    <w:rsid w:val="00E76D78"/>
    <w:rsid w:val="00F77D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C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B69"/>
    <w:rPr>
      <w:color w:val="0000FF" w:themeColor="hyperlink"/>
      <w:u w:val="single"/>
    </w:rPr>
  </w:style>
  <w:style w:type="paragraph" w:styleId="Kopfzeile">
    <w:name w:val="header"/>
    <w:basedOn w:val="Standard"/>
    <w:link w:val="KopfzeileZchn"/>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KopfzeileZchn">
    <w:name w:val="Kopfzeile Zchn"/>
    <w:basedOn w:val="Absatz-Standardschriftart"/>
    <w:link w:val="Kopfzeile"/>
    <w:uiPriority w:val="99"/>
    <w:rsid w:val="00644091"/>
    <w:rPr>
      <w:rFonts w:ascii="Times New Roman" w:eastAsia="Times New Roman" w:hAnsi="Times New Roman" w:cs="Times New Roman"/>
      <w:lang w:val="en-US" w:eastAsia="en-US"/>
    </w:rPr>
  </w:style>
  <w:style w:type="character" w:styleId="Kommentarzeichen">
    <w:name w:val="annotation reference"/>
    <w:basedOn w:val="Absatz-Standardschriftart"/>
    <w:uiPriority w:val="99"/>
    <w:semiHidden/>
    <w:unhideWhenUsed/>
    <w:rsid w:val="00F77D59"/>
    <w:rPr>
      <w:sz w:val="16"/>
      <w:szCs w:val="16"/>
    </w:rPr>
  </w:style>
  <w:style w:type="paragraph" w:styleId="Kommentartext">
    <w:name w:val="annotation text"/>
    <w:basedOn w:val="Standard"/>
    <w:link w:val="KommentartextZchn"/>
    <w:uiPriority w:val="99"/>
    <w:semiHidden/>
    <w:unhideWhenUsed/>
    <w:rsid w:val="00F77D59"/>
    <w:rPr>
      <w:sz w:val="20"/>
      <w:szCs w:val="20"/>
    </w:rPr>
  </w:style>
  <w:style w:type="character" w:customStyle="1" w:styleId="KommentartextZchn">
    <w:name w:val="Kommentartext Zchn"/>
    <w:basedOn w:val="Absatz-Standardschriftart"/>
    <w:link w:val="Kommentartext"/>
    <w:uiPriority w:val="99"/>
    <w:semiHidden/>
    <w:rsid w:val="00F77D59"/>
    <w:rPr>
      <w:sz w:val="20"/>
      <w:szCs w:val="20"/>
    </w:rPr>
  </w:style>
  <w:style w:type="paragraph" w:styleId="Kommentarthema">
    <w:name w:val="annotation subject"/>
    <w:basedOn w:val="Kommentartext"/>
    <w:next w:val="Kommentartext"/>
    <w:link w:val="KommentarthemaZchn"/>
    <w:uiPriority w:val="99"/>
    <w:semiHidden/>
    <w:unhideWhenUsed/>
    <w:rsid w:val="00F77D59"/>
    <w:rPr>
      <w:b/>
      <w:bCs/>
    </w:rPr>
  </w:style>
  <w:style w:type="character" w:customStyle="1" w:styleId="KommentarthemaZchn">
    <w:name w:val="Kommentarthema Zchn"/>
    <w:basedOn w:val="KommentartextZchn"/>
    <w:link w:val="Kommentarthema"/>
    <w:uiPriority w:val="99"/>
    <w:semiHidden/>
    <w:rsid w:val="00F77D59"/>
    <w:rPr>
      <w:b/>
      <w:bCs/>
      <w:sz w:val="20"/>
      <w:szCs w:val="20"/>
    </w:rPr>
  </w:style>
  <w:style w:type="paragraph" w:styleId="Sprechblasentext">
    <w:name w:val="Balloon Text"/>
    <w:basedOn w:val="Standard"/>
    <w:link w:val="SprechblasentextZchn"/>
    <w:uiPriority w:val="99"/>
    <w:semiHidden/>
    <w:unhideWhenUsed/>
    <w:rsid w:val="00F77D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C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B69"/>
    <w:rPr>
      <w:color w:val="0000FF" w:themeColor="hyperlink"/>
      <w:u w:val="single"/>
    </w:rPr>
  </w:style>
  <w:style w:type="paragraph" w:styleId="Kopfzeile">
    <w:name w:val="header"/>
    <w:basedOn w:val="Standard"/>
    <w:link w:val="KopfzeileZchn"/>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KopfzeileZchn">
    <w:name w:val="Kopfzeile Zchn"/>
    <w:basedOn w:val="Absatz-Standardschriftart"/>
    <w:link w:val="Kopfzeile"/>
    <w:uiPriority w:val="99"/>
    <w:rsid w:val="00644091"/>
    <w:rPr>
      <w:rFonts w:ascii="Times New Roman" w:eastAsia="Times New Roman" w:hAnsi="Times New Roman" w:cs="Times New Roman"/>
      <w:lang w:val="en-US" w:eastAsia="en-US"/>
    </w:rPr>
  </w:style>
  <w:style w:type="character" w:styleId="Kommentarzeichen">
    <w:name w:val="annotation reference"/>
    <w:basedOn w:val="Absatz-Standardschriftart"/>
    <w:uiPriority w:val="99"/>
    <w:semiHidden/>
    <w:unhideWhenUsed/>
    <w:rsid w:val="00F77D59"/>
    <w:rPr>
      <w:sz w:val="16"/>
      <w:szCs w:val="16"/>
    </w:rPr>
  </w:style>
  <w:style w:type="paragraph" w:styleId="Kommentartext">
    <w:name w:val="annotation text"/>
    <w:basedOn w:val="Standard"/>
    <w:link w:val="KommentartextZchn"/>
    <w:uiPriority w:val="99"/>
    <w:semiHidden/>
    <w:unhideWhenUsed/>
    <w:rsid w:val="00F77D59"/>
    <w:rPr>
      <w:sz w:val="20"/>
      <w:szCs w:val="20"/>
    </w:rPr>
  </w:style>
  <w:style w:type="character" w:customStyle="1" w:styleId="KommentartextZchn">
    <w:name w:val="Kommentartext Zchn"/>
    <w:basedOn w:val="Absatz-Standardschriftart"/>
    <w:link w:val="Kommentartext"/>
    <w:uiPriority w:val="99"/>
    <w:semiHidden/>
    <w:rsid w:val="00F77D59"/>
    <w:rPr>
      <w:sz w:val="20"/>
      <w:szCs w:val="20"/>
    </w:rPr>
  </w:style>
  <w:style w:type="paragraph" w:styleId="Kommentarthema">
    <w:name w:val="annotation subject"/>
    <w:basedOn w:val="Kommentartext"/>
    <w:next w:val="Kommentartext"/>
    <w:link w:val="KommentarthemaZchn"/>
    <w:uiPriority w:val="99"/>
    <w:semiHidden/>
    <w:unhideWhenUsed/>
    <w:rsid w:val="00F77D59"/>
    <w:rPr>
      <w:b/>
      <w:bCs/>
    </w:rPr>
  </w:style>
  <w:style w:type="character" w:customStyle="1" w:styleId="KommentarthemaZchn">
    <w:name w:val="Kommentarthema Zchn"/>
    <w:basedOn w:val="KommentartextZchn"/>
    <w:link w:val="Kommentarthema"/>
    <w:uiPriority w:val="99"/>
    <w:semiHidden/>
    <w:rsid w:val="00F77D59"/>
    <w:rPr>
      <w:b/>
      <w:bCs/>
      <w:sz w:val="20"/>
      <w:szCs w:val="20"/>
    </w:rPr>
  </w:style>
  <w:style w:type="paragraph" w:styleId="Sprechblasentext">
    <w:name w:val="Balloon Text"/>
    <w:basedOn w:val="Standard"/>
    <w:link w:val="SprechblasentextZchn"/>
    <w:uiPriority w:val="99"/>
    <w:semiHidden/>
    <w:unhideWhenUsed/>
    <w:rsid w:val="00F77D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environment/air/clean_air_policy.htm"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1917</Characters>
  <Application>Microsoft Office Word</Application>
  <DocSecurity>0</DocSecurity>
  <Lines>30</Lines>
  <Paragraphs>9</Paragraphs>
  <ScaleCrop>false</ScaleCrop>
  <HeadingPairs>
    <vt:vector size="2" baseType="variant">
      <vt:variant>
        <vt:lpstr>Titel</vt:lpstr>
      </vt:variant>
      <vt:variant>
        <vt:i4>1</vt:i4>
      </vt:variant>
    </vt:vector>
  </HeadingPairs>
  <TitlesOfParts>
    <vt:vector size="1" baseType="lpstr">
      <vt:lpstr/>
    </vt:vector>
  </TitlesOfParts>
  <Company>Inserm</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Slama</dc:creator>
  <cp:lastModifiedBy>Barbara Hoffmann</cp:lastModifiedBy>
  <cp:revision>2</cp:revision>
  <dcterms:created xsi:type="dcterms:W3CDTF">2014-03-11T07:29:00Z</dcterms:created>
  <dcterms:modified xsi:type="dcterms:W3CDTF">2014-03-11T07:29:00Z</dcterms:modified>
</cp:coreProperties>
</file>